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C2B5" w14:textId="77777777" w:rsidR="00EB15E3" w:rsidRPr="00EB15E3" w:rsidRDefault="00EB15E3" w:rsidP="00405359">
      <w:pPr>
        <w:spacing w:after="0"/>
        <w:jc w:val="center"/>
        <w:rPr>
          <w:b/>
          <w:sz w:val="52"/>
          <w:szCs w:val="52"/>
        </w:rPr>
      </w:pPr>
      <w:r w:rsidRPr="00EB15E3">
        <w:rPr>
          <w:b/>
          <w:sz w:val="52"/>
          <w:szCs w:val="52"/>
        </w:rPr>
        <w:t>Senior Electrical Engineer, Motor Drives</w:t>
      </w:r>
    </w:p>
    <w:p w14:paraId="532E90AA" w14:textId="77777777" w:rsidR="00C03FB8" w:rsidRDefault="00C03FB8" w:rsidP="00405359">
      <w:pPr>
        <w:spacing w:after="0"/>
        <w:jc w:val="center"/>
      </w:pPr>
    </w:p>
    <w:p w14:paraId="3C70ADCA" w14:textId="4D424000" w:rsidR="00EB15E3" w:rsidRPr="00405359" w:rsidDel="000357A1" w:rsidRDefault="00405359" w:rsidP="00405359">
      <w:pPr>
        <w:spacing w:after="0"/>
        <w:rPr>
          <w:del w:id="0" w:author="Dewain Wasson" w:date="2017-04-28T10:41:00Z"/>
          <w:rFonts w:cstheme="minorHAnsi"/>
          <w:sz w:val="24"/>
          <w:szCs w:val="24"/>
        </w:rPr>
      </w:pPr>
      <w:r w:rsidRPr="00405359">
        <w:rPr>
          <w:rFonts w:cstheme="minorHAnsi"/>
          <w:sz w:val="24"/>
          <w:szCs w:val="24"/>
        </w:rPr>
        <w:t>POSITION</w:t>
      </w:r>
      <w:ins w:id="1" w:author="Dewain Wasson" w:date="2017-04-28T10:45:00Z">
        <w:r w:rsidR="0014155B" w:rsidRPr="00405359">
          <w:rPr>
            <w:rFonts w:cstheme="minorHAnsi"/>
            <w:sz w:val="24"/>
            <w:szCs w:val="24"/>
          </w:rPr>
          <w:t xml:space="preserve">:   </w:t>
        </w:r>
      </w:ins>
      <w:r w:rsidR="00EB15E3" w:rsidRPr="00405359">
        <w:rPr>
          <w:rFonts w:cstheme="minorHAnsi"/>
          <w:sz w:val="24"/>
          <w:szCs w:val="24"/>
        </w:rPr>
        <w:t xml:space="preserve">McMillan Electric Company is looking for a Senior Electrical Engineer, Motor Drives.  This position is responsible for the design of electronic hardware and firmware that will run Brushless Permanent Magnet Motors with integrated electronic controls rated up to </w:t>
      </w:r>
      <w:ins w:id="2" w:author="Dewain Wasson" w:date="2021-05-05T11:16:00Z">
        <w:r w:rsidR="00427E52" w:rsidRPr="00405359">
          <w:rPr>
            <w:rFonts w:cstheme="minorHAnsi"/>
            <w:sz w:val="24"/>
            <w:szCs w:val="24"/>
          </w:rPr>
          <w:t>1</w:t>
        </w:r>
      </w:ins>
      <w:r w:rsidR="00EB15E3" w:rsidRPr="00405359">
        <w:rPr>
          <w:rFonts w:cstheme="minorHAnsi"/>
          <w:sz w:val="24"/>
          <w:szCs w:val="24"/>
        </w:rPr>
        <w:t>5HP.</w:t>
      </w:r>
      <w:ins w:id="3" w:author="Dewain Wasson" w:date="2017-04-28T10:41:00Z">
        <w:r w:rsidR="000357A1" w:rsidRPr="00405359">
          <w:rPr>
            <w:rFonts w:cstheme="minorHAnsi"/>
            <w:sz w:val="24"/>
            <w:szCs w:val="24"/>
          </w:rPr>
          <w:t xml:space="preserve"> </w:t>
        </w:r>
      </w:ins>
    </w:p>
    <w:p w14:paraId="49C7E4AA" w14:textId="0966DAA9" w:rsidR="00EB15E3" w:rsidRPr="00405359" w:rsidRDefault="00EB15E3" w:rsidP="00405359">
      <w:pPr>
        <w:spacing w:after="0"/>
        <w:rPr>
          <w:rFonts w:cstheme="minorHAnsi"/>
          <w:sz w:val="24"/>
          <w:szCs w:val="24"/>
        </w:rPr>
      </w:pPr>
      <w:r w:rsidRPr="00405359">
        <w:rPr>
          <w:rFonts w:cstheme="minorHAnsi"/>
          <w:sz w:val="24"/>
          <w:szCs w:val="24"/>
        </w:rPr>
        <w:t xml:space="preserve">Job duties will include working with </w:t>
      </w:r>
      <w:r w:rsidR="00405359" w:rsidRPr="00405359">
        <w:rPr>
          <w:rFonts w:cstheme="minorHAnsi"/>
          <w:sz w:val="24"/>
          <w:szCs w:val="24"/>
        </w:rPr>
        <w:t>E</w:t>
      </w:r>
      <w:r w:rsidRPr="00405359">
        <w:rPr>
          <w:rFonts w:cstheme="minorHAnsi"/>
          <w:sz w:val="24"/>
          <w:szCs w:val="24"/>
        </w:rPr>
        <w:t xml:space="preserve">ngineering, </w:t>
      </w:r>
      <w:r w:rsidR="00405359" w:rsidRPr="00405359">
        <w:rPr>
          <w:rFonts w:cstheme="minorHAnsi"/>
          <w:sz w:val="24"/>
          <w:szCs w:val="24"/>
        </w:rPr>
        <w:t>S</w:t>
      </w:r>
      <w:r w:rsidRPr="00405359">
        <w:rPr>
          <w:rFonts w:cstheme="minorHAnsi"/>
          <w:sz w:val="24"/>
          <w:szCs w:val="24"/>
        </w:rPr>
        <w:t>ales</w:t>
      </w:r>
      <w:r w:rsidR="00405359">
        <w:rPr>
          <w:rFonts w:cstheme="minorHAnsi"/>
          <w:sz w:val="24"/>
          <w:szCs w:val="24"/>
        </w:rPr>
        <w:t>,</w:t>
      </w:r>
      <w:r w:rsidRPr="00405359">
        <w:rPr>
          <w:rFonts w:cstheme="minorHAnsi"/>
          <w:sz w:val="24"/>
          <w:szCs w:val="24"/>
        </w:rPr>
        <w:t xml:space="preserve"> and customers to establish design specifications. S/he will design </w:t>
      </w:r>
      <w:ins w:id="4" w:author="Dewain Wasson" w:date="2017-04-28T10:38:00Z">
        <w:r w:rsidR="000357A1" w:rsidRPr="00405359">
          <w:rPr>
            <w:rFonts w:cstheme="minorHAnsi"/>
            <w:sz w:val="24"/>
            <w:szCs w:val="24"/>
          </w:rPr>
          <w:t xml:space="preserve">new </w:t>
        </w:r>
      </w:ins>
      <w:r w:rsidRPr="00405359">
        <w:rPr>
          <w:rFonts w:cstheme="minorHAnsi"/>
          <w:sz w:val="24"/>
          <w:szCs w:val="24"/>
        </w:rPr>
        <w:t xml:space="preserve">hardware and firmware </w:t>
      </w:r>
      <w:del w:id="5" w:author="Dewain Wasson" w:date="2017-04-28T10:38:00Z">
        <w:r w:rsidRPr="00405359" w:rsidDel="000357A1">
          <w:rPr>
            <w:rFonts w:cstheme="minorHAnsi"/>
            <w:sz w:val="24"/>
            <w:szCs w:val="24"/>
          </w:rPr>
          <w:delText xml:space="preserve">for new products </w:delText>
        </w:r>
      </w:del>
      <w:r w:rsidRPr="00405359">
        <w:rPr>
          <w:rFonts w:cstheme="minorHAnsi"/>
          <w:sz w:val="24"/>
          <w:szCs w:val="24"/>
        </w:rPr>
        <w:t xml:space="preserve">and then conduct application testing to meet design requirements. Work is performed in an office and lab environment within a manufacturing facility. </w:t>
      </w:r>
    </w:p>
    <w:p w14:paraId="15FF98E2" w14:textId="77777777" w:rsidR="00405359" w:rsidRDefault="00405359" w:rsidP="00405359">
      <w:pPr>
        <w:spacing w:after="0"/>
        <w:rPr>
          <w:rFonts w:cstheme="minorHAnsi"/>
          <w:sz w:val="24"/>
          <w:szCs w:val="24"/>
        </w:rPr>
      </w:pPr>
    </w:p>
    <w:p w14:paraId="149C3623" w14:textId="49DF48FB" w:rsidR="00EB15E3" w:rsidRPr="00405359" w:rsidRDefault="00EB15E3" w:rsidP="00405359">
      <w:pPr>
        <w:spacing w:after="0"/>
        <w:rPr>
          <w:rFonts w:cstheme="minorHAnsi"/>
          <w:sz w:val="24"/>
          <w:szCs w:val="24"/>
        </w:rPr>
      </w:pPr>
      <w:del w:id="6" w:author="Dewain Wasson" w:date="2017-04-28T10:46:00Z">
        <w:r w:rsidRPr="00405359" w:rsidDel="0014155B">
          <w:rPr>
            <w:rFonts w:cstheme="minorHAnsi"/>
            <w:sz w:val="24"/>
            <w:szCs w:val="24"/>
          </w:rPr>
          <w:delText>This position requires the following</w:delText>
        </w:r>
      </w:del>
      <w:r w:rsidR="00405359" w:rsidRPr="00405359">
        <w:rPr>
          <w:rFonts w:cstheme="minorHAnsi"/>
          <w:sz w:val="24"/>
          <w:szCs w:val="24"/>
        </w:rPr>
        <w:t>REQUIREMENTS</w:t>
      </w:r>
      <w:r w:rsidRPr="00405359">
        <w:rPr>
          <w:rFonts w:cstheme="minorHAnsi"/>
          <w:sz w:val="24"/>
          <w:szCs w:val="24"/>
        </w:rPr>
        <w:t>:</w:t>
      </w:r>
    </w:p>
    <w:p w14:paraId="47D5912A" w14:textId="56E6B7AE" w:rsidR="00EB15E3" w:rsidRPr="00405359" w:rsidRDefault="00EB15E3" w:rsidP="00405359">
      <w:pPr>
        <w:pStyle w:val="ListParagraph"/>
        <w:numPr>
          <w:ilvl w:val="0"/>
          <w:numId w:val="1"/>
        </w:numPr>
        <w:rPr>
          <w:rFonts w:asciiTheme="minorHAnsi" w:hAnsiTheme="minorHAnsi" w:cstheme="minorHAnsi"/>
          <w:szCs w:val="24"/>
        </w:rPr>
      </w:pPr>
      <w:r w:rsidRPr="00405359">
        <w:rPr>
          <w:rFonts w:asciiTheme="minorHAnsi" w:hAnsiTheme="minorHAnsi" w:cstheme="minorHAnsi"/>
          <w:szCs w:val="24"/>
        </w:rPr>
        <w:t>Bachelor’s degree in electrical engineering</w:t>
      </w:r>
      <w:ins w:id="7" w:author="Dewain Wasson" w:date="2017-04-28T10:50:00Z">
        <w:r w:rsidR="0014155B" w:rsidRPr="00405359">
          <w:rPr>
            <w:rFonts w:asciiTheme="minorHAnsi" w:hAnsiTheme="minorHAnsi" w:cstheme="minorHAnsi"/>
            <w:szCs w:val="24"/>
          </w:rPr>
          <w:t xml:space="preserve"> &amp; solid understanding of ECM motor theory</w:t>
        </w:r>
      </w:ins>
      <w:del w:id="8" w:author="Dewain Wasson" w:date="2017-04-28T10:50:00Z">
        <w:r w:rsidRPr="00405359" w:rsidDel="0014155B">
          <w:rPr>
            <w:rFonts w:asciiTheme="minorHAnsi" w:hAnsiTheme="minorHAnsi" w:cstheme="minorHAnsi"/>
            <w:szCs w:val="24"/>
          </w:rPr>
          <w:delText xml:space="preserve">, with a minimum of 5 years work experience  </w:delText>
        </w:r>
      </w:del>
    </w:p>
    <w:p w14:paraId="672ED7CA" w14:textId="4639ABC9" w:rsidR="00EB15E3" w:rsidRPr="00405359" w:rsidRDefault="0014155B" w:rsidP="00405359">
      <w:pPr>
        <w:pStyle w:val="ListParagraph"/>
        <w:numPr>
          <w:ilvl w:val="0"/>
          <w:numId w:val="1"/>
        </w:numPr>
        <w:rPr>
          <w:rFonts w:asciiTheme="minorHAnsi" w:hAnsiTheme="minorHAnsi" w:cstheme="minorHAnsi"/>
          <w:szCs w:val="24"/>
        </w:rPr>
      </w:pPr>
      <w:ins w:id="9" w:author="Dewain Wasson" w:date="2017-04-28T10:50:00Z">
        <w:r w:rsidRPr="00405359">
          <w:rPr>
            <w:rFonts w:asciiTheme="minorHAnsi" w:hAnsiTheme="minorHAnsi" w:cstheme="minorHAnsi"/>
            <w:szCs w:val="24"/>
          </w:rPr>
          <w:t xml:space="preserve">Minimum of 5 years work experience  </w:t>
        </w:r>
      </w:ins>
      <w:del w:id="10" w:author="Dewain Wasson" w:date="2017-04-28T10:50:00Z">
        <w:r w:rsidR="00EB15E3" w:rsidRPr="00405359" w:rsidDel="0014155B">
          <w:rPr>
            <w:rFonts w:asciiTheme="minorHAnsi" w:hAnsiTheme="minorHAnsi" w:cstheme="minorHAnsi"/>
            <w:szCs w:val="24"/>
          </w:rPr>
          <w:delText>Solid understanding of ECM motor theory</w:delText>
        </w:r>
      </w:del>
    </w:p>
    <w:p w14:paraId="0B1950EE" w14:textId="64083BCA" w:rsidR="00EB15E3" w:rsidRPr="00405359" w:rsidRDefault="00EB15E3" w:rsidP="00405359">
      <w:pPr>
        <w:pStyle w:val="ListParagraph"/>
        <w:numPr>
          <w:ilvl w:val="0"/>
          <w:numId w:val="1"/>
        </w:numPr>
        <w:rPr>
          <w:rFonts w:asciiTheme="minorHAnsi" w:hAnsiTheme="minorHAnsi" w:cstheme="minorHAnsi"/>
          <w:szCs w:val="24"/>
        </w:rPr>
      </w:pPr>
      <w:r w:rsidRPr="00405359">
        <w:rPr>
          <w:rFonts w:asciiTheme="minorHAnsi" w:hAnsiTheme="minorHAnsi" w:cstheme="minorHAnsi"/>
          <w:szCs w:val="24"/>
        </w:rPr>
        <w:t>Proficient in analog and digital electronic hardware, including off</w:t>
      </w:r>
      <w:r w:rsidR="00405359" w:rsidRPr="00405359">
        <w:rPr>
          <w:rFonts w:asciiTheme="minorHAnsi" w:hAnsiTheme="minorHAnsi" w:cstheme="minorHAnsi"/>
          <w:szCs w:val="24"/>
        </w:rPr>
        <w:t>-</w:t>
      </w:r>
      <w:r w:rsidRPr="00405359">
        <w:rPr>
          <w:rFonts w:asciiTheme="minorHAnsi" w:hAnsiTheme="minorHAnsi" w:cstheme="minorHAnsi"/>
          <w:szCs w:val="24"/>
        </w:rPr>
        <w:t>line power supply driven circuits and hands on power electronics design experience</w:t>
      </w:r>
    </w:p>
    <w:p w14:paraId="65426731" w14:textId="629E60D7" w:rsidR="00EB15E3" w:rsidRPr="00405359" w:rsidRDefault="00EB15E3" w:rsidP="00405359">
      <w:pPr>
        <w:pStyle w:val="ListParagraph"/>
        <w:numPr>
          <w:ilvl w:val="0"/>
          <w:numId w:val="1"/>
        </w:numPr>
        <w:rPr>
          <w:rFonts w:asciiTheme="minorHAnsi" w:hAnsiTheme="minorHAnsi" w:cstheme="minorHAnsi"/>
          <w:szCs w:val="24"/>
        </w:rPr>
      </w:pPr>
      <w:r w:rsidRPr="00405359">
        <w:rPr>
          <w:rFonts w:asciiTheme="minorHAnsi" w:hAnsiTheme="minorHAnsi" w:cstheme="minorHAnsi"/>
          <w:color w:val="333333"/>
          <w:szCs w:val="24"/>
        </w:rPr>
        <w:t>Significant experience with the C programming language for memory constrained microcontroller architectures</w:t>
      </w:r>
      <w:del w:id="11" w:author="Dewain Wasson" w:date="2017-04-28T10:37:00Z">
        <w:r w:rsidRPr="00405359" w:rsidDel="000357A1">
          <w:rPr>
            <w:rFonts w:asciiTheme="minorHAnsi" w:hAnsiTheme="minorHAnsi" w:cstheme="minorHAnsi"/>
            <w:color w:val="333333"/>
            <w:szCs w:val="24"/>
          </w:rPr>
          <w:delText>, preferably</w:delText>
        </w:r>
      </w:del>
      <w:r w:rsidRPr="00405359">
        <w:rPr>
          <w:rFonts w:asciiTheme="minorHAnsi" w:hAnsiTheme="minorHAnsi" w:cstheme="minorHAnsi"/>
          <w:color w:val="333333"/>
          <w:szCs w:val="24"/>
        </w:rPr>
        <w:t xml:space="preserve"> to operate a motor drive or power electronics circuit</w:t>
      </w:r>
    </w:p>
    <w:p w14:paraId="3F7DAD80" w14:textId="2AEA9A49" w:rsidR="00EB15E3" w:rsidRPr="00405359" w:rsidRDefault="00EB15E3" w:rsidP="00405359">
      <w:pPr>
        <w:pStyle w:val="ListParagraph"/>
        <w:numPr>
          <w:ilvl w:val="0"/>
          <w:numId w:val="1"/>
        </w:numPr>
        <w:rPr>
          <w:rFonts w:asciiTheme="minorHAnsi" w:hAnsiTheme="minorHAnsi" w:cstheme="minorHAnsi"/>
          <w:szCs w:val="24"/>
        </w:rPr>
      </w:pPr>
      <w:r w:rsidRPr="00405359">
        <w:rPr>
          <w:rFonts w:asciiTheme="minorHAnsi" w:hAnsiTheme="minorHAnsi" w:cstheme="minorHAnsi"/>
          <w:szCs w:val="24"/>
        </w:rPr>
        <w:t>Experience with low level communication protocols such as</w:t>
      </w:r>
      <w:r w:rsidR="00405359" w:rsidRPr="00405359">
        <w:rPr>
          <w:rFonts w:asciiTheme="minorHAnsi" w:hAnsiTheme="minorHAnsi" w:cstheme="minorHAnsi"/>
          <w:szCs w:val="24"/>
        </w:rPr>
        <w:t>:</w:t>
      </w:r>
      <w:r w:rsidRPr="00405359">
        <w:rPr>
          <w:rFonts w:asciiTheme="minorHAnsi" w:hAnsiTheme="minorHAnsi" w:cstheme="minorHAnsi"/>
          <w:szCs w:val="24"/>
        </w:rPr>
        <w:t xml:space="preserve">  SPI, I2C &amp; UART</w:t>
      </w:r>
    </w:p>
    <w:p w14:paraId="5375D427" w14:textId="77777777" w:rsidR="00EB15E3" w:rsidRPr="00405359" w:rsidRDefault="00EB15E3" w:rsidP="00405359">
      <w:pPr>
        <w:pStyle w:val="ListParagraph"/>
        <w:numPr>
          <w:ilvl w:val="0"/>
          <w:numId w:val="1"/>
        </w:numPr>
        <w:rPr>
          <w:rFonts w:asciiTheme="minorHAnsi" w:hAnsiTheme="minorHAnsi" w:cstheme="minorHAnsi"/>
          <w:szCs w:val="24"/>
        </w:rPr>
      </w:pPr>
      <w:r w:rsidRPr="00405359">
        <w:rPr>
          <w:rFonts w:asciiTheme="minorHAnsi" w:hAnsiTheme="minorHAnsi" w:cstheme="minorHAnsi"/>
          <w:szCs w:val="24"/>
        </w:rPr>
        <w:t>Ability to simulate &amp; debug embedded firmware, power electronics, and control systems</w:t>
      </w:r>
    </w:p>
    <w:p w14:paraId="6A58AF09" w14:textId="42E324EA" w:rsidR="00EB15E3" w:rsidRPr="00405359" w:rsidDel="000357A1" w:rsidRDefault="00EB15E3" w:rsidP="00405359">
      <w:pPr>
        <w:pStyle w:val="ListParagraph"/>
        <w:numPr>
          <w:ilvl w:val="0"/>
          <w:numId w:val="1"/>
        </w:numPr>
        <w:rPr>
          <w:del w:id="12" w:author="Dewain Wasson" w:date="2017-04-28T10:42:00Z"/>
          <w:rFonts w:asciiTheme="minorHAnsi" w:hAnsiTheme="minorHAnsi" w:cstheme="minorHAnsi"/>
          <w:szCs w:val="24"/>
        </w:rPr>
      </w:pPr>
      <w:r w:rsidRPr="00405359">
        <w:rPr>
          <w:rFonts w:asciiTheme="minorHAnsi" w:hAnsiTheme="minorHAnsi" w:cstheme="minorHAnsi"/>
          <w:szCs w:val="24"/>
        </w:rPr>
        <w:t xml:space="preserve">Application experience </w:t>
      </w:r>
      <w:del w:id="13" w:author="Dewain Wasson" w:date="2017-04-28T10:36:00Z">
        <w:r w:rsidRPr="00405359" w:rsidDel="000357A1">
          <w:rPr>
            <w:rFonts w:asciiTheme="minorHAnsi" w:hAnsiTheme="minorHAnsi" w:cstheme="minorHAnsi"/>
            <w:szCs w:val="24"/>
          </w:rPr>
          <w:delText>is necessary</w:delText>
        </w:r>
      </w:del>
      <w:ins w:id="14" w:author="Dewain Wasson" w:date="2017-04-28T10:36:00Z">
        <w:r w:rsidR="000357A1" w:rsidRPr="00405359">
          <w:rPr>
            <w:rFonts w:asciiTheme="minorHAnsi" w:hAnsiTheme="minorHAnsi" w:cstheme="minorHAnsi"/>
            <w:szCs w:val="24"/>
          </w:rPr>
          <w:t>required</w:t>
        </w:r>
      </w:ins>
      <w:r w:rsidRPr="00405359">
        <w:rPr>
          <w:rFonts w:asciiTheme="minorHAnsi" w:hAnsiTheme="minorHAnsi" w:cstheme="minorHAnsi"/>
          <w:szCs w:val="24"/>
        </w:rPr>
        <w:t xml:space="preserve"> for writing, implementing and </w:t>
      </w:r>
      <w:del w:id="15" w:author="Dewain Wasson" w:date="2017-04-28T10:36:00Z">
        <w:r w:rsidRPr="00405359" w:rsidDel="000357A1">
          <w:rPr>
            <w:rFonts w:asciiTheme="minorHAnsi" w:hAnsiTheme="minorHAnsi" w:cstheme="minorHAnsi"/>
            <w:szCs w:val="24"/>
          </w:rPr>
          <w:delText xml:space="preserve">then </w:delText>
        </w:r>
      </w:del>
      <w:r w:rsidRPr="00405359">
        <w:rPr>
          <w:rFonts w:asciiTheme="minorHAnsi" w:hAnsiTheme="minorHAnsi" w:cstheme="minorHAnsi"/>
          <w:szCs w:val="24"/>
        </w:rPr>
        <w:t xml:space="preserve">documenting single chip embedded firmware </w:t>
      </w:r>
      <w:del w:id="16" w:author="Dewain Wasson" w:date="2017-04-28T10:35:00Z">
        <w:r w:rsidRPr="00405359" w:rsidDel="000357A1">
          <w:rPr>
            <w:rFonts w:asciiTheme="minorHAnsi" w:hAnsiTheme="minorHAnsi" w:cstheme="minorHAnsi"/>
            <w:szCs w:val="24"/>
          </w:rPr>
          <w:delText xml:space="preserve">into a production environment </w:delText>
        </w:r>
      </w:del>
      <w:r w:rsidRPr="00405359">
        <w:rPr>
          <w:rFonts w:asciiTheme="minorHAnsi" w:hAnsiTheme="minorHAnsi" w:cstheme="minorHAnsi"/>
          <w:szCs w:val="24"/>
        </w:rPr>
        <w:t xml:space="preserve">for </w:t>
      </w:r>
      <w:del w:id="17" w:author="Dewain Wasson" w:date="2017-04-28T10:36:00Z">
        <w:r w:rsidRPr="00405359" w:rsidDel="000357A1">
          <w:rPr>
            <w:rFonts w:asciiTheme="minorHAnsi" w:hAnsiTheme="minorHAnsi" w:cstheme="minorHAnsi"/>
            <w:szCs w:val="24"/>
          </w:rPr>
          <w:delText xml:space="preserve">electric </w:delText>
        </w:r>
      </w:del>
      <w:ins w:id="18" w:author="Dewain Wasson" w:date="2017-04-28T11:14:00Z">
        <w:r w:rsidR="00CD5DE4" w:rsidRPr="00405359">
          <w:rPr>
            <w:rFonts w:asciiTheme="minorHAnsi" w:hAnsiTheme="minorHAnsi" w:cstheme="minorHAnsi"/>
            <w:szCs w:val="24"/>
          </w:rPr>
          <w:t>EC</w:t>
        </w:r>
      </w:ins>
      <w:ins w:id="19" w:author="Dewain Wasson" w:date="2017-04-28T10:36:00Z">
        <w:r w:rsidR="000357A1" w:rsidRPr="00405359">
          <w:rPr>
            <w:rFonts w:asciiTheme="minorHAnsi" w:hAnsiTheme="minorHAnsi" w:cstheme="minorHAnsi"/>
            <w:szCs w:val="24"/>
          </w:rPr>
          <w:t xml:space="preserve"> </w:t>
        </w:r>
      </w:ins>
      <w:r w:rsidRPr="00405359">
        <w:rPr>
          <w:rFonts w:asciiTheme="minorHAnsi" w:hAnsiTheme="minorHAnsi" w:cstheme="minorHAnsi"/>
          <w:szCs w:val="24"/>
        </w:rPr>
        <w:t xml:space="preserve">motors, </w:t>
      </w:r>
      <w:del w:id="20" w:author="Dewain Wasson" w:date="2017-04-28T10:36:00Z">
        <w:r w:rsidRPr="00405359" w:rsidDel="000357A1">
          <w:rPr>
            <w:rFonts w:asciiTheme="minorHAnsi" w:hAnsiTheme="minorHAnsi" w:cstheme="minorHAnsi"/>
            <w:szCs w:val="24"/>
          </w:rPr>
          <w:delText xml:space="preserve">switching </w:delText>
        </w:r>
      </w:del>
      <w:r w:rsidRPr="00405359">
        <w:rPr>
          <w:rFonts w:asciiTheme="minorHAnsi" w:hAnsiTheme="minorHAnsi" w:cstheme="minorHAnsi"/>
          <w:szCs w:val="24"/>
        </w:rPr>
        <w:t xml:space="preserve">power supplies or </w:t>
      </w:r>
      <w:del w:id="21" w:author="Dewain Wasson" w:date="2017-04-28T11:15:00Z">
        <w:r w:rsidRPr="00405359" w:rsidDel="00CD5DE4">
          <w:rPr>
            <w:rFonts w:asciiTheme="minorHAnsi" w:hAnsiTheme="minorHAnsi" w:cstheme="minorHAnsi"/>
            <w:szCs w:val="24"/>
          </w:rPr>
          <w:delText xml:space="preserve">other </w:delText>
        </w:r>
      </w:del>
      <w:r w:rsidRPr="00405359">
        <w:rPr>
          <w:rFonts w:asciiTheme="minorHAnsi" w:hAnsiTheme="minorHAnsi" w:cstheme="minorHAnsi"/>
          <w:szCs w:val="24"/>
        </w:rPr>
        <w:t>high voltage physical systems</w:t>
      </w:r>
    </w:p>
    <w:p w14:paraId="673FE86C" w14:textId="48CD9685" w:rsidR="00EB15E3" w:rsidRPr="00405359" w:rsidRDefault="00EB15E3">
      <w:pPr>
        <w:pStyle w:val="ListParagraph"/>
        <w:numPr>
          <w:ilvl w:val="0"/>
          <w:numId w:val="1"/>
        </w:numPr>
        <w:rPr>
          <w:rFonts w:cstheme="minorHAnsi"/>
          <w:szCs w:val="24"/>
        </w:rPr>
        <w:pPrChange w:id="22" w:author="Dewain Wasson" w:date="2017-04-28T10:42:00Z">
          <w:pPr/>
        </w:pPrChange>
      </w:pPr>
    </w:p>
    <w:p w14:paraId="19C4769D" w14:textId="1D74B9F2" w:rsidR="00EB15E3" w:rsidRPr="00405359" w:rsidRDefault="00EB15E3">
      <w:pPr>
        <w:pStyle w:val="ListParagraph"/>
        <w:numPr>
          <w:ilvl w:val="0"/>
          <w:numId w:val="1"/>
        </w:numPr>
        <w:rPr>
          <w:ins w:id="23" w:author="Dewain Wasson" w:date="2017-04-28T10:44:00Z"/>
          <w:rFonts w:cstheme="minorHAnsi"/>
          <w:szCs w:val="24"/>
        </w:rPr>
        <w:pPrChange w:id="24" w:author="Dewain Wasson" w:date="2017-04-28T10:43:00Z">
          <w:pPr/>
        </w:pPrChange>
      </w:pPr>
      <w:del w:id="25" w:author="Dewain Wasson" w:date="2017-04-28T10:48:00Z">
        <w:r w:rsidRPr="00405359" w:rsidDel="0014155B">
          <w:rPr>
            <w:rFonts w:asciiTheme="minorHAnsi" w:hAnsiTheme="minorHAnsi" w:cstheme="minorHAnsi"/>
            <w:color w:val="333333"/>
            <w:szCs w:val="24"/>
            <w:rPrChange w:id="26" w:author="Dewain Wasson" w:date="2017-04-28T10:43:00Z">
              <w:rPr/>
            </w:rPrChange>
          </w:rPr>
          <w:delText>The successful candidate will be</w:delText>
        </w:r>
      </w:del>
      <w:ins w:id="27" w:author="Dewain Wasson" w:date="2017-04-28T10:48:00Z">
        <w:r w:rsidR="0014155B" w:rsidRPr="00405359">
          <w:rPr>
            <w:rFonts w:asciiTheme="minorHAnsi" w:hAnsiTheme="minorHAnsi" w:cstheme="minorHAnsi"/>
            <w:color w:val="333333"/>
            <w:szCs w:val="24"/>
          </w:rPr>
          <w:t xml:space="preserve">Must be </w:t>
        </w:r>
      </w:ins>
      <w:del w:id="28" w:author="Dewain Wasson" w:date="2017-04-28T10:48:00Z">
        <w:r w:rsidRPr="00405359" w:rsidDel="0014155B">
          <w:rPr>
            <w:rFonts w:asciiTheme="minorHAnsi" w:hAnsiTheme="minorHAnsi" w:cstheme="minorHAnsi"/>
            <w:color w:val="333333"/>
            <w:szCs w:val="24"/>
            <w:rPrChange w:id="29" w:author="Dewain Wasson" w:date="2017-04-28T10:43:00Z">
              <w:rPr/>
            </w:rPrChange>
          </w:rPr>
          <w:delText xml:space="preserve"> </w:delText>
        </w:r>
      </w:del>
      <w:del w:id="30" w:author="Dewain Wasson" w:date="2017-04-28T10:47:00Z">
        <w:r w:rsidRPr="00405359" w:rsidDel="0014155B">
          <w:rPr>
            <w:rFonts w:asciiTheme="minorHAnsi" w:hAnsiTheme="minorHAnsi" w:cstheme="minorHAnsi"/>
            <w:color w:val="333333"/>
            <w:szCs w:val="24"/>
            <w:rPrChange w:id="31" w:author="Dewain Wasson" w:date="2017-04-28T10:43:00Z">
              <w:rPr/>
            </w:rPrChange>
          </w:rPr>
          <w:delText>a h</w:delText>
        </w:r>
      </w:del>
      <w:ins w:id="32" w:author="Dewain Wasson" w:date="2017-04-28T10:47:00Z">
        <w:r w:rsidR="0014155B" w:rsidRPr="00405359">
          <w:rPr>
            <w:rFonts w:asciiTheme="minorHAnsi" w:hAnsiTheme="minorHAnsi" w:cstheme="minorHAnsi"/>
            <w:color w:val="333333"/>
            <w:szCs w:val="24"/>
          </w:rPr>
          <w:t>h</w:t>
        </w:r>
      </w:ins>
      <w:r w:rsidRPr="00405359">
        <w:rPr>
          <w:rFonts w:asciiTheme="minorHAnsi" w:hAnsiTheme="minorHAnsi" w:cstheme="minorHAnsi"/>
          <w:color w:val="333333"/>
          <w:szCs w:val="24"/>
          <w:rPrChange w:id="33" w:author="Dewain Wasson" w:date="2017-04-28T10:43:00Z">
            <w:rPr/>
          </w:rPrChange>
        </w:rPr>
        <w:t xml:space="preserve">ands on </w:t>
      </w:r>
      <w:del w:id="34" w:author="Dewain Wasson" w:date="2017-04-28T10:47:00Z">
        <w:r w:rsidRPr="00405359" w:rsidDel="0014155B">
          <w:rPr>
            <w:rFonts w:asciiTheme="minorHAnsi" w:hAnsiTheme="minorHAnsi" w:cstheme="minorHAnsi"/>
            <w:color w:val="333333"/>
            <w:szCs w:val="24"/>
            <w:rPrChange w:id="35" w:author="Dewain Wasson" w:date="2017-04-28T10:43:00Z">
              <w:rPr/>
            </w:rPrChange>
          </w:rPr>
          <w:delText xml:space="preserve">person </w:delText>
        </w:r>
      </w:del>
      <w:r w:rsidRPr="00405359">
        <w:rPr>
          <w:rFonts w:asciiTheme="minorHAnsi" w:hAnsiTheme="minorHAnsi" w:cstheme="minorHAnsi"/>
          <w:color w:val="333333"/>
          <w:szCs w:val="24"/>
          <w:rPrChange w:id="36" w:author="Dewain Wasson" w:date="2017-04-28T10:43:00Z">
            <w:rPr/>
          </w:rPrChange>
        </w:rPr>
        <w:t xml:space="preserve">and </w:t>
      </w:r>
      <w:del w:id="37" w:author="Dewain Wasson" w:date="2017-04-28T10:40:00Z">
        <w:r w:rsidRPr="00405359" w:rsidDel="000357A1">
          <w:rPr>
            <w:rFonts w:asciiTheme="minorHAnsi" w:hAnsiTheme="minorHAnsi" w:cstheme="minorHAnsi"/>
            <w:color w:val="333333"/>
            <w:szCs w:val="24"/>
            <w:rPrChange w:id="38" w:author="Dewain Wasson" w:date="2017-04-28T10:43:00Z">
              <w:rPr/>
            </w:rPrChange>
          </w:rPr>
          <w:delText xml:space="preserve">very </w:delText>
        </w:r>
      </w:del>
      <w:r w:rsidRPr="00405359">
        <w:rPr>
          <w:rFonts w:asciiTheme="minorHAnsi" w:hAnsiTheme="minorHAnsi" w:cstheme="minorHAnsi"/>
          <w:color w:val="333333"/>
          <w:szCs w:val="24"/>
          <w:rPrChange w:id="39" w:author="Dewain Wasson" w:date="2017-04-28T10:43:00Z">
            <w:rPr/>
          </w:rPrChange>
        </w:rPr>
        <w:t>comfortable usin</w:t>
      </w:r>
      <w:ins w:id="40" w:author="Dewain Wasson" w:date="2017-04-28T10:39:00Z">
        <w:r w:rsidR="000357A1" w:rsidRPr="00405359">
          <w:rPr>
            <w:rFonts w:asciiTheme="minorHAnsi" w:hAnsiTheme="minorHAnsi" w:cstheme="minorHAnsi"/>
            <w:color w:val="333333"/>
            <w:szCs w:val="24"/>
            <w:rPrChange w:id="41" w:author="Dewain Wasson" w:date="2017-04-28T10:43:00Z">
              <w:rPr/>
            </w:rPrChange>
          </w:rPr>
          <w:t>g logic</w:t>
        </w:r>
      </w:ins>
      <w:del w:id="42" w:author="Dewain Wasson" w:date="2017-04-28T10:39:00Z">
        <w:r w:rsidRPr="00405359" w:rsidDel="000357A1">
          <w:rPr>
            <w:rFonts w:asciiTheme="minorHAnsi" w:hAnsiTheme="minorHAnsi" w:cstheme="minorHAnsi"/>
            <w:color w:val="333333"/>
            <w:szCs w:val="24"/>
            <w:rPrChange w:id="43" w:author="Dewain Wasson" w:date="2017-04-28T10:43:00Z">
              <w:rPr/>
            </w:rPrChange>
          </w:rPr>
          <w:delText>g</w:delText>
        </w:r>
      </w:del>
      <w:r w:rsidRPr="00405359">
        <w:rPr>
          <w:rFonts w:asciiTheme="minorHAnsi" w:hAnsiTheme="minorHAnsi" w:cstheme="minorHAnsi"/>
          <w:color w:val="333333"/>
          <w:szCs w:val="24"/>
          <w:rPrChange w:id="44" w:author="Dewain Wasson" w:date="2017-04-28T10:43:00Z">
            <w:rPr/>
          </w:rPrChange>
        </w:rPr>
        <w:t xml:space="preserve"> </w:t>
      </w:r>
      <w:ins w:id="45" w:author="Dewain Wasson" w:date="2017-04-28T10:39:00Z">
        <w:r w:rsidR="000357A1" w:rsidRPr="00405359">
          <w:rPr>
            <w:rFonts w:asciiTheme="minorHAnsi" w:hAnsiTheme="minorHAnsi" w:cstheme="minorHAnsi"/>
            <w:color w:val="333333"/>
            <w:szCs w:val="24"/>
            <w:rPrChange w:id="46" w:author="Dewain Wasson" w:date="2017-04-28T10:43:00Z">
              <w:rPr/>
            </w:rPrChange>
          </w:rPr>
          <w:t xml:space="preserve">analyzers, </w:t>
        </w:r>
      </w:ins>
      <w:r w:rsidRPr="00405359">
        <w:rPr>
          <w:rFonts w:asciiTheme="minorHAnsi" w:hAnsiTheme="minorHAnsi" w:cstheme="minorHAnsi"/>
          <w:color w:val="333333"/>
          <w:szCs w:val="24"/>
          <w:rPrChange w:id="47" w:author="Dewain Wasson" w:date="2017-04-28T10:43:00Z">
            <w:rPr/>
          </w:rPrChange>
        </w:rPr>
        <w:t>oscilloscopes</w:t>
      </w:r>
      <w:del w:id="48" w:author="Dewain Wasson" w:date="2017-04-28T10:40:00Z">
        <w:r w:rsidRPr="00405359" w:rsidDel="000357A1">
          <w:rPr>
            <w:rFonts w:asciiTheme="minorHAnsi" w:hAnsiTheme="minorHAnsi" w:cstheme="minorHAnsi"/>
            <w:color w:val="333333"/>
            <w:szCs w:val="24"/>
            <w:rPrChange w:id="49" w:author="Dewain Wasson" w:date="2017-04-28T10:43:00Z">
              <w:rPr/>
            </w:rPrChange>
          </w:rPr>
          <w:delText xml:space="preserve">, logic analyzer, </w:delText>
        </w:r>
      </w:del>
      <w:ins w:id="50" w:author="Dewain Wasson" w:date="2017-04-28T10:40:00Z">
        <w:r w:rsidR="000357A1" w:rsidRPr="00405359">
          <w:rPr>
            <w:rFonts w:asciiTheme="minorHAnsi" w:hAnsiTheme="minorHAnsi" w:cstheme="minorHAnsi"/>
            <w:color w:val="333333"/>
            <w:szCs w:val="24"/>
            <w:rPrChange w:id="51" w:author="Dewain Wasson" w:date="2017-04-28T10:43:00Z">
              <w:rPr/>
            </w:rPrChange>
          </w:rPr>
          <w:t xml:space="preserve">, </w:t>
        </w:r>
      </w:ins>
      <w:r w:rsidRPr="00405359">
        <w:rPr>
          <w:rFonts w:asciiTheme="minorHAnsi" w:hAnsiTheme="minorHAnsi" w:cstheme="minorHAnsi"/>
          <w:color w:val="333333"/>
          <w:szCs w:val="24"/>
          <w:rPrChange w:id="52" w:author="Dewain Wasson" w:date="2017-04-28T10:43:00Z">
            <w:rPr/>
          </w:rPrChange>
        </w:rPr>
        <w:t>circuit probing, etc.</w:t>
      </w:r>
      <w:r w:rsidRPr="00405359">
        <w:rPr>
          <w:rFonts w:asciiTheme="minorHAnsi" w:hAnsiTheme="minorHAnsi" w:cstheme="minorHAnsi"/>
          <w:szCs w:val="24"/>
        </w:rPr>
        <w:t xml:space="preserve"> Experience with 8</w:t>
      </w:r>
      <w:del w:id="53" w:author="Dewain Wasson" w:date="2021-05-05T11:17:00Z">
        <w:r w:rsidRPr="00405359" w:rsidDel="00B56723">
          <w:rPr>
            <w:rFonts w:asciiTheme="minorHAnsi" w:hAnsiTheme="minorHAnsi" w:cstheme="minorHAnsi"/>
            <w:szCs w:val="24"/>
          </w:rPr>
          <w:delText xml:space="preserve"> or 16</w:delText>
        </w:r>
      </w:del>
      <w:ins w:id="54" w:author="Dewain Wasson" w:date="2021-05-05T11:17:00Z">
        <w:r w:rsidR="00B56723" w:rsidRPr="00405359">
          <w:rPr>
            <w:rFonts w:asciiTheme="minorHAnsi" w:hAnsiTheme="minorHAnsi" w:cstheme="minorHAnsi"/>
            <w:szCs w:val="24"/>
          </w:rPr>
          <w:t>-32</w:t>
        </w:r>
      </w:ins>
      <w:r w:rsidRPr="00405359">
        <w:rPr>
          <w:rFonts w:asciiTheme="minorHAnsi" w:hAnsiTheme="minorHAnsi" w:cstheme="minorHAnsi"/>
          <w:szCs w:val="24"/>
        </w:rPr>
        <w:t xml:space="preserve"> bit ATMEL</w:t>
      </w:r>
      <w:ins w:id="55" w:author="Dewain Wasson" w:date="2021-05-05T11:16:00Z">
        <w:r w:rsidR="00B56723" w:rsidRPr="00405359">
          <w:rPr>
            <w:rFonts w:asciiTheme="minorHAnsi" w:hAnsiTheme="minorHAnsi" w:cstheme="minorHAnsi"/>
            <w:szCs w:val="24"/>
          </w:rPr>
          <w:t xml:space="preserve"> or Infin</w:t>
        </w:r>
      </w:ins>
      <w:ins w:id="56" w:author="Dewain Wasson" w:date="2021-05-05T11:17:00Z">
        <w:r w:rsidR="00B56723" w:rsidRPr="00405359">
          <w:rPr>
            <w:rFonts w:asciiTheme="minorHAnsi" w:hAnsiTheme="minorHAnsi" w:cstheme="minorHAnsi"/>
            <w:szCs w:val="24"/>
          </w:rPr>
          <w:t>eon</w:t>
        </w:r>
      </w:ins>
      <w:r w:rsidRPr="00405359">
        <w:rPr>
          <w:rFonts w:asciiTheme="minorHAnsi" w:hAnsiTheme="minorHAnsi" w:cstheme="minorHAnsi"/>
          <w:szCs w:val="24"/>
        </w:rPr>
        <w:t xml:space="preserve"> </w:t>
      </w:r>
      <w:del w:id="57" w:author="Dewain Wasson" w:date="2017-04-28T10:47:00Z">
        <w:r w:rsidRPr="00405359" w:rsidDel="0014155B">
          <w:rPr>
            <w:rFonts w:asciiTheme="minorHAnsi" w:hAnsiTheme="minorHAnsi" w:cstheme="minorHAnsi"/>
            <w:szCs w:val="24"/>
          </w:rPr>
          <w:delText xml:space="preserve">microprocessors </w:delText>
        </w:r>
      </w:del>
      <w:ins w:id="58" w:author="Dewain Wasson" w:date="2017-04-28T10:47:00Z">
        <w:r w:rsidR="0014155B" w:rsidRPr="00405359">
          <w:rPr>
            <w:rFonts w:asciiTheme="minorHAnsi" w:hAnsiTheme="minorHAnsi" w:cstheme="minorHAnsi"/>
            <w:szCs w:val="24"/>
          </w:rPr>
          <w:t xml:space="preserve">controllers </w:t>
        </w:r>
      </w:ins>
      <w:del w:id="59" w:author="Dewain Wasson" w:date="2017-04-28T10:40:00Z">
        <w:r w:rsidRPr="00405359" w:rsidDel="000357A1">
          <w:rPr>
            <w:rFonts w:asciiTheme="minorHAnsi" w:hAnsiTheme="minorHAnsi" w:cstheme="minorHAnsi"/>
            <w:szCs w:val="24"/>
          </w:rPr>
          <w:delText>would be a</w:delText>
        </w:r>
      </w:del>
      <w:ins w:id="60" w:author="Dewain Wasson" w:date="2017-04-28T10:40:00Z">
        <w:r w:rsidR="000357A1" w:rsidRPr="00405359">
          <w:rPr>
            <w:rFonts w:asciiTheme="minorHAnsi" w:hAnsiTheme="minorHAnsi" w:cstheme="minorHAnsi"/>
            <w:szCs w:val="24"/>
          </w:rPr>
          <w:t>is a</w:t>
        </w:r>
      </w:ins>
      <w:r w:rsidRPr="00405359">
        <w:rPr>
          <w:rFonts w:asciiTheme="minorHAnsi" w:hAnsiTheme="minorHAnsi" w:cstheme="minorHAnsi"/>
          <w:szCs w:val="24"/>
        </w:rPr>
        <w:t xml:space="preserve"> plus.  </w:t>
      </w:r>
    </w:p>
    <w:p w14:paraId="261E9C72" w14:textId="77777777" w:rsidR="000357A1" w:rsidRPr="00405359" w:rsidRDefault="000357A1">
      <w:pPr>
        <w:pStyle w:val="ListParagraph"/>
        <w:rPr>
          <w:rFonts w:cstheme="minorHAnsi"/>
          <w:szCs w:val="24"/>
        </w:rPr>
        <w:pPrChange w:id="61" w:author="Dewain Wasson" w:date="2017-04-28T10:44:00Z">
          <w:pPr/>
        </w:pPrChange>
      </w:pPr>
    </w:p>
    <w:p w14:paraId="6B5B56DF" w14:textId="77777777" w:rsidR="0014155B" w:rsidRPr="00405359" w:rsidRDefault="0014155B" w:rsidP="00405359">
      <w:pPr>
        <w:pStyle w:val="NoSpacing"/>
        <w:rPr>
          <w:ins w:id="62" w:author="Dewain Wasson" w:date="2017-04-28T10:46:00Z"/>
          <w:rFonts w:cstheme="minorHAnsi"/>
          <w:sz w:val="24"/>
          <w:szCs w:val="24"/>
        </w:rPr>
      </w:pPr>
      <w:ins w:id="63" w:author="Dewain Wasson" w:date="2017-04-28T10:46:00Z">
        <w:r w:rsidRPr="00405359">
          <w:rPr>
            <w:rFonts w:cstheme="minorHAnsi"/>
            <w:sz w:val="24"/>
            <w:szCs w:val="24"/>
          </w:rPr>
          <w:t xml:space="preserve">THE COMPANY:  Established in 1976, McMillan Electric Company is a privately held, high volume manufacturer of electric motors and generator part sets.  Strategically located 40 miles from the Twin Cities of Minneapolis and St. Paul in Woodville, Wisconsin, we partner with OEM customers to provide custom solutions for use in air moving, pump and compressor, HVAC and fitness industries. </w:t>
        </w:r>
      </w:ins>
    </w:p>
    <w:p w14:paraId="41141FCC" w14:textId="77777777" w:rsidR="0014155B" w:rsidRPr="00405359" w:rsidRDefault="0014155B" w:rsidP="00405359">
      <w:pPr>
        <w:pStyle w:val="NoSpacing"/>
        <w:rPr>
          <w:ins w:id="64" w:author="Dewain Wasson" w:date="2017-04-28T10:46:00Z"/>
          <w:rFonts w:cstheme="minorHAnsi"/>
          <w:sz w:val="24"/>
          <w:szCs w:val="24"/>
        </w:rPr>
      </w:pPr>
    </w:p>
    <w:p w14:paraId="210736C9" w14:textId="2A20A2D9" w:rsidR="00EB15E3" w:rsidRPr="00405359" w:rsidDel="0014155B" w:rsidRDefault="00EB15E3" w:rsidP="00405359">
      <w:pPr>
        <w:spacing w:after="0"/>
        <w:rPr>
          <w:del w:id="65" w:author="Dewain Wasson" w:date="2017-04-28T10:46:00Z"/>
          <w:rFonts w:cstheme="minorHAnsi"/>
          <w:sz w:val="24"/>
          <w:szCs w:val="24"/>
        </w:rPr>
      </w:pPr>
      <w:del w:id="66" w:author="Dewain Wasson" w:date="2017-04-28T10:46:00Z">
        <w:r w:rsidRPr="00405359" w:rsidDel="0014155B">
          <w:rPr>
            <w:rFonts w:cstheme="minorHAnsi"/>
            <w:sz w:val="24"/>
            <w:szCs w:val="24"/>
          </w:rPr>
          <w:delText xml:space="preserve">McMillan Electric Company, established in 1976, is a privately owned company located in Woodville, WI, only 40 miles from the Twin Cities and Eau Claire, WI.  We have a modern 185,000 square foot manufacturing facility conveniently located 2 miles North of I-94.  McMillan is a high volume manufacturer of Brushless PMDC, Shaded Pole, PSC and PM motors, as well as, Generator Heads. </w:delText>
        </w:r>
      </w:del>
    </w:p>
    <w:p w14:paraId="456BD89A" w14:textId="77777777" w:rsidR="0014155B" w:rsidRPr="00405359" w:rsidRDefault="0014155B" w:rsidP="00405359">
      <w:pPr>
        <w:pStyle w:val="NoSpacing"/>
        <w:rPr>
          <w:ins w:id="67" w:author="Dewain Wasson" w:date="2017-04-28T10:47:00Z"/>
          <w:rFonts w:cstheme="minorHAnsi"/>
          <w:sz w:val="24"/>
          <w:szCs w:val="24"/>
        </w:rPr>
      </w:pPr>
      <w:ins w:id="68" w:author="Dewain Wasson" w:date="2017-04-28T10:47:00Z">
        <w:r w:rsidRPr="00405359">
          <w:rPr>
            <w:rFonts w:cstheme="minorHAnsi"/>
            <w:sz w:val="24"/>
            <w:szCs w:val="24"/>
          </w:rPr>
          <w:t>CORE VALUES:   McMillan Electric believes strongly in four core values:  Integrity, Excellence, Positive Attitudes and the ability to be a Doer.  If you share these values, we welcome you to join our team!!!</w:t>
        </w:r>
      </w:ins>
    </w:p>
    <w:p w14:paraId="55615DEA" w14:textId="77777777" w:rsidR="0014155B" w:rsidRPr="00405359" w:rsidRDefault="0014155B" w:rsidP="00405359">
      <w:pPr>
        <w:pStyle w:val="NoSpacing"/>
        <w:rPr>
          <w:ins w:id="69" w:author="Dewain Wasson" w:date="2017-04-28T10:47:00Z"/>
          <w:rFonts w:cstheme="minorHAnsi"/>
          <w:sz w:val="24"/>
          <w:szCs w:val="24"/>
        </w:rPr>
      </w:pPr>
    </w:p>
    <w:p w14:paraId="135CCF46" w14:textId="77777777" w:rsidR="0014155B" w:rsidRPr="00405359" w:rsidRDefault="0014155B" w:rsidP="00405359">
      <w:pPr>
        <w:pStyle w:val="NoSpacing"/>
        <w:rPr>
          <w:ins w:id="70" w:author="Dewain Wasson" w:date="2017-04-28T10:47:00Z"/>
          <w:rFonts w:cstheme="minorHAnsi"/>
          <w:sz w:val="24"/>
          <w:szCs w:val="24"/>
        </w:rPr>
      </w:pPr>
      <w:ins w:id="71" w:author="Dewain Wasson" w:date="2017-04-28T10:47:00Z">
        <w:r w:rsidRPr="00405359">
          <w:rPr>
            <w:rFonts w:cstheme="minorHAnsi"/>
            <w:sz w:val="24"/>
            <w:szCs w:val="24"/>
          </w:rPr>
          <w:t>COMPENSATION:  Highly competitive salary range that considers education, training, and experience along with a generous benefits package and profit sharing.</w:t>
        </w:r>
      </w:ins>
    </w:p>
    <w:p w14:paraId="2CCD7704" w14:textId="1296FCC5" w:rsidR="00C03FB8" w:rsidRPr="00405359" w:rsidRDefault="00EB15E3" w:rsidP="00405359">
      <w:pPr>
        <w:pStyle w:val="NoSpacing"/>
        <w:rPr>
          <w:rFonts w:cstheme="minorHAnsi"/>
          <w:sz w:val="24"/>
          <w:szCs w:val="24"/>
        </w:rPr>
      </w:pPr>
      <w:del w:id="72" w:author="Dewain Wasson" w:date="2017-04-28T10:47:00Z">
        <w:r w:rsidRPr="00405359" w:rsidDel="0014155B">
          <w:rPr>
            <w:rFonts w:cstheme="minorHAnsi"/>
            <w:sz w:val="24"/>
            <w:szCs w:val="24"/>
          </w:rPr>
          <w:delText xml:space="preserve">We are offering a competitive salary and benefit package.  </w:delText>
        </w:r>
        <w:r w:rsidRPr="00405359" w:rsidDel="0014155B">
          <w:rPr>
            <w:rFonts w:cstheme="minorHAnsi"/>
            <w:color w:val="000000"/>
            <w:sz w:val="24"/>
            <w:szCs w:val="24"/>
          </w:rPr>
          <w:delText>McMillan is a growing company that requires integrity from its employees and strives for the highest level of excellence, positive attitude and people that are doers.  If you are interested in a key technical position and challenging opportunity in an exciting environment:</w:delText>
        </w:r>
        <w:r w:rsidRPr="00405359" w:rsidDel="0014155B">
          <w:rPr>
            <w:rFonts w:cstheme="minorHAnsi"/>
            <w:sz w:val="24"/>
            <w:szCs w:val="24"/>
          </w:rPr>
          <w:tab/>
        </w:r>
      </w:del>
      <w:r w:rsidRPr="00405359">
        <w:rPr>
          <w:rFonts w:cstheme="minorHAnsi"/>
          <w:sz w:val="24"/>
          <w:szCs w:val="24"/>
        </w:rPr>
        <w:tab/>
      </w:r>
    </w:p>
    <w:p w14:paraId="615B9E8E" w14:textId="77777777" w:rsidR="00C03FB8" w:rsidRPr="00405359" w:rsidRDefault="00C03FB8" w:rsidP="00405359">
      <w:pPr>
        <w:pStyle w:val="NoSpacing"/>
        <w:jc w:val="center"/>
        <w:rPr>
          <w:rFonts w:cstheme="minorHAnsi"/>
          <w:sz w:val="24"/>
          <w:szCs w:val="24"/>
        </w:rPr>
      </w:pPr>
      <w:r w:rsidRPr="00405359">
        <w:rPr>
          <w:rFonts w:cstheme="minorHAnsi"/>
          <w:sz w:val="24"/>
          <w:szCs w:val="24"/>
        </w:rPr>
        <w:t>P</w:t>
      </w:r>
      <w:r w:rsidR="007F3422" w:rsidRPr="00405359">
        <w:rPr>
          <w:rFonts w:cstheme="minorHAnsi"/>
          <w:sz w:val="24"/>
          <w:szCs w:val="24"/>
        </w:rPr>
        <w:t xml:space="preserve">lease send your resume to Christine Penfield, HR Manager at:  </w:t>
      </w:r>
      <w:r w:rsidR="00CD5DE4" w:rsidRPr="00405359">
        <w:fldChar w:fldCharType="begin"/>
      </w:r>
      <w:r w:rsidR="00CD5DE4" w:rsidRPr="00405359">
        <w:rPr>
          <w:rFonts w:cstheme="minorHAnsi"/>
          <w:sz w:val="24"/>
          <w:szCs w:val="24"/>
        </w:rPr>
        <w:instrText xml:space="preserve"> HYPERLINK "mailto:cpenfield@mcmillanelectric.com" </w:instrText>
      </w:r>
      <w:r w:rsidR="00CD5DE4" w:rsidRPr="00405359">
        <w:fldChar w:fldCharType="separate"/>
      </w:r>
      <w:r w:rsidR="007F3422" w:rsidRPr="00405359">
        <w:rPr>
          <w:rStyle w:val="Hyperlink"/>
          <w:rFonts w:cstheme="minorHAnsi"/>
          <w:sz w:val="24"/>
          <w:szCs w:val="24"/>
        </w:rPr>
        <w:t>cpenfield@mcmillanelectric.com</w:t>
      </w:r>
      <w:r w:rsidR="00CD5DE4" w:rsidRPr="00405359">
        <w:rPr>
          <w:rStyle w:val="Hyperlink"/>
          <w:rFonts w:cstheme="minorHAnsi"/>
          <w:sz w:val="24"/>
          <w:szCs w:val="24"/>
        </w:rPr>
        <w:fldChar w:fldCharType="end"/>
      </w:r>
    </w:p>
    <w:p w14:paraId="12DEA014" w14:textId="77777777" w:rsidR="00C03FB8" w:rsidRPr="00405359" w:rsidRDefault="00C03FB8" w:rsidP="00405359">
      <w:pPr>
        <w:pStyle w:val="NoSpacing"/>
        <w:rPr>
          <w:rFonts w:cstheme="minorHAnsi"/>
          <w:sz w:val="24"/>
          <w:szCs w:val="24"/>
        </w:rPr>
      </w:pPr>
    </w:p>
    <w:p w14:paraId="01AFE7BA" w14:textId="77777777" w:rsidR="009A4E6A" w:rsidRPr="00405359" w:rsidRDefault="00C03FB8" w:rsidP="00405359">
      <w:pPr>
        <w:pStyle w:val="NoSpacing"/>
        <w:jc w:val="center"/>
        <w:rPr>
          <w:rFonts w:cstheme="minorHAnsi"/>
          <w:sz w:val="24"/>
          <w:szCs w:val="24"/>
        </w:rPr>
      </w:pPr>
      <w:r w:rsidRPr="00405359">
        <w:rPr>
          <w:rFonts w:cstheme="minorHAnsi"/>
          <w:sz w:val="24"/>
          <w:szCs w:val="24"/>
        </w:rPr>
        <w:t xml:space="preserve">THANK YOU </w:t>
      </w:r>
      <w:r w:rsidR="007F3422" w:rsidRPr="00405359">
        <w:rPr>
          <w:rFonts w:cstheme="minorHAnsi"/>
          <w:sz w:val="24"/>
          <w:szCs w:val="24"/>
        </w:rPr>
        <w:t>for your interest in McMillan Electric Company – We look forward to meeting you</w:t>
      </w:r>
      <w:r w:rsidRPr="00405359">
        <w:rPr>
          <w:rFonts w:cstheme="minorHAnsi"/>
          <w:sz w:val="24"/>
          <w:szCs w:val="24"/>
        </w:rPr>
        <w:t>.</w:t>
      </w:r>
    </w:p>
    <w:p w14:paraId="5459707C" w14:textId="77777777" w:rsidR="00315560" w:rsidRPr="00405359" w:rsidRDefault="00315560" w:rsidP="00405359">
      <w:pPr>
        <w:pStyle w:val="NoSpacing"/>
        <w:jc w:val="center"/>
        <w:rPr>
          <w:rFonts w:cstheme="minorHAnsi"/>
          <w:sz w:val="24"/>
          <w:szCs w:val="24"/>
        </w:rPr>
      </w:pPr>
    </w:p>
    <w:p w14:paraId="063D1B72" w14:textId="77777777" w:rsidR="00315560" w:rsidRPr="00405359" w:rsidRDefault="00315560" w:rsidP="00405359">
      <w:pPr>
        <w:pStyle w:val="NoSpacing"/>
        <w:jc w:val="center"/>
        <w:rPr>
          <w:rFonts w:cstheme="minorHAnsi"/>
          <w:sz w:val="24"/>
          <w:szCs w:val="24"/>
        </w:rPr>
      </w:pPr>
      <w:r w:rsidRPr="00405359">
        <w:rPr>
          <w:rFonts w:cstheme="minorHAnsi"/>
          <w:sz w:val="24"/>
          <w:szCs w:val="24"/>
        </w:rPr>
        <w:t>Equal Opportunity Employer</w:t>
      </w:r>
    </w:p>
    <w:p w14:paraId="7553C149" w14:textId="77777777" w:rsidR="00315560" w:rsidDel="0014155B" w:rsidRDefault="00315560" w:rsidP="00405359">
      <w:pPr>
        <w:pStyle w:val="NoSpacing"/>
        <w:jc w:val="center"/>
        <w:rPr>
          <w:del w:id="73" w:author="Dewain Wasson" w:date="2017-04-28T10:53:00Z"/>
        </w:rPr>
      </w:pPr>
    </w:p>
    <w:p w14:paraId="292B160A" w14:textId="77777777" w:rsidR="00315560" w:rsidRDefault="00315560">
      <w:pPr>
        <w:pStyle w:val="NoSpacing"/>
        <w:pPrChange w:id="74" w:author="Dewain Wasson" w:date="2017-04-28T10:53:00Z">
          <w:pPr>
            <w:pStyle w:val="NoSpacing"/>
            <w:jc w:val="center"/>
          </w:pPr>
        </w:pPrChange>
      </w:pPr>
    </w:p>
    <w:p w14:paraId="74F955AC" w14:textId="77777777" w:rsidR="00315560" w:rsidRDefault="00165586" w:rsidP="00405359">
      <w:pPr>
        <w:pStyle w:val="NoSpacing"/>
        <w:jc w:val="center"/>
      </w:pPr>
      <w:r>
        <w:object w:dxaOrig="14492" w:dyaOrig="8866" w14:anchorId="1C589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7.25pt" o:ole="">
            <v:imagedata r:id="rId6" o:title="" cropbottom="43338f"/>
          </v:shape>
          <o:OLEObject Type="Embed" ProgID="PBrush" ShapeID="_x0000_i1025" DrawAspect="Content" ObjectID="_1681724246" r:id="rId7"/>
        </w:object>
      </w:r>
    </w:p>
    <w:sectPr w:rsidR="00315560" w:rsidSect="00405359">
      <w:pgSz w:w="12240" w:h="15840"/>
      <w:pgMar w:top="576" w:right="720" w:bottom="576" w:left="720" w:header="720" w:footer="720" w:gutter="0"/>
      <w:cols w:space="720"/>
      <w:docGrid w:linePitch="360"/>
      <w:sectPrChange w:id="75" w:author="Dewain Wasson" w:date="2017-04-28T10:43:00Z">
        <w:sectPr w:rsidR="00315560" w:rsidSect="00405359">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315"/>
    <w:multiLevelType w:val="hybridMultilevel"/>
    <w:tmpl w:val="2F5C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wain Wasson">
    <w15:presenceInfo w15:providerId="Windows Live" w15:userId="af334cd13d33c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B8"/>
    <w:rsid w:val="000357A1"/>
    <w:rsid w:val="0014155B"/>
    <w:rsid w:val="00165586"/>
    <w:rsid w:val="00230A66"/>
    <w:rsid w:val="00315560"/>
    <w:rsid w:val="003F6F3D"/>
    <w:rsid w:val="00405359"/>
    <w:rsid w:val="00427E52"/>
    <w:rsid w:val="0063713B"/>
    <w:rsid w:val="007C5B16"/>
    <w:rsid w:val="007F3422"/>
    <w:rsid w:val="00856562"/>
    <w:rsid w:val="008B1D7A"/>
    <w:rsid w:val="008D0A6F"/>
    <w:rsid w:val="00962256"/>
    <w:rsid w:val="009E1A52"/>
    <w:rsid w:val="00B56723"/>
    <w:rsid w:val="00C03FB8"/>
    <w:rsid w:val="00C31BA7"/>
    <w:rsid w:val="00C92454"/>
    <w:rsid w:val="00CD5DE4"/>
    <w:rsid w:val="00EB15E3"/>
    <w:rsid w:val="00EE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36064F"/>
  <w15:chartTrackingRefBased/>
  <w15:docId w15:val="{D24A8F33-3120-4AEE-8948-D77FD827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FB8"/>
    <w:pPr>
      <w:spacing w:after="0" w:line="240" w:lineRule="auto"/>
    </w:pPr>
  </w:style>
  <w:style w:type="character" w:styleId="Hyperlink">
    <w:name w:val="Hyperlink"/>
    <w:basedOn w:val="DefaultParagraphFont"/>
    <w:uiPriority w:val="99"/>
    <w:unhideWhenUsed/>
    <w:rsid w:val="007F3422"/>
    <w:rPr>
      <w:color w:val="0563C1" w:themeColor="hyperlink"/>
      <w:u w:val="single"/>
    </w:rPr>
  </w:style>
  <w:style w:type="paragraph" w:styleId="BalloonText">
    <w:name w:val="Balloon Text"/>
    <w:basedOn w:val="Normal"/>
    <w:link w:val="BalloonTextChar"/>
    <w:uiPriority w:val="99"/>
    <w:semiHidden/>
    <w:unhideWhenUsed/>
    <w:rsid w:val="0031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60"/>
    <w:rPr>
      <w:rFonts w:ascii="Segoe UI" w:hAnsi="Segoe UI" w:cs="Segoe UI"/>
      <w:sz w:val="18"/>
      <w:szCs w:val="18"/>
    </w:rPr>
  </w:style>
  <w:style w:type="paragraph" w:styleId="ListParagraph">
    <w:name w:val="List Paragraph"/>
    <w:basedOn w:val="Normal"/>
    <w:uiPriority w:val="34"/>
    <w:qFormat/>
    <w:rsid w:val="00EB15E3"/>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EC3DF-D839-4E81-9F74-7D66557C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Naylor</dc:creator>
  <cp:keywords/>
  <dc:description/>
  <cp:lastModifiedBy>Abby Kimberly</cp:lastModifiedBy>
  <cp:revision>4</cp:revision>
  <cp:lastPrinted>2017-04-28T15:54:00Z</cp:lastPrinted>
  <dcterms:created xsi:type="dcterms:W3CDTF">2021-05-05T17:50:00Z</dcterms:created>
  <dcterms:modified xsi:type="dcterms:W3CDTF">2021-05-05T17:51:00Z</dcterms:modified>
</cp:coreProperties>
</file>