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B8" w:rsidRPr="007F3422" w:rsidRDefault="00AE147D" w:rsidP="007F3422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R&amp;D </w:t>
      </w:r>
      <w:r w:rsidR="008D0A6F">
        <w:rPr>
          <w:sz w:val="52"/>
          <w:szCs w:val="52"/>
        </w:rPr>
        <w:t>LAB TECHNICIAN</w:t>
      </w:r>
    </w:p>
    <w:p w:rsidR="00C03FB8" w:rsidRDefault="00C03FB8" w:rsidP="00C03FB8"/>
    <w:p w:rsidR="00C03FB8" w:rsidRDefault="00C03FB8" w:rsidP="00C03FB8">
      <w:pPr>
        <w:pStyle w:val="NoSpacing"/>
      </w:pPr>
      <w:r>
        <w:t xml:space="preserve">POSITION:    </w:t>
      </w:r>
      <w:ins w:id="1" w:author="Dewain Wasson" w:date="2019-03-04T09:13:00Z">
        <w:r w:rsidR="00AE147D">
          <w:t xml:space="preserve">Must become proficient in McMillan Electric Company’s </w:t>
        </w:r>
      </w:ins>
      <w:ins w:id="2" w:author="Dewain Wasson" w:date="2019-03-04T09:16:00Z">
        <w:r w:rsidR="00D8147E">
          <w:t xml:space="preserve">electronic </w:t>
        </w:r>
      </w:ins>
      <w:ins w:id="3" w:author="Dewain Wasson" w:date="2019-03-04T09:13:00Z">
        <w:r w:rsidR="00AE147D">
          <w:t xml:space="preserve">control design inventory. This will include analog, digital microcontrollers and power electronics rated from 8W to 5 KW. </w:t>
        </w:r>
      </w:ins>
      <w:r w:rsidR="008D0A6F">
        <w:t>Responsible for building and testing sample motor</w:t>
      </w:r>
      <w:ins w:id="4" w:author="Dewain Wasson" w:date="2019-03-04T09:06:00Z">
        <w:r w:rsidR="00AE147D">
          <w:t xml:space="preserve"> control</w:t>
        </w:r>
      </w:ins>
      <w:r w:rsidR="008D0A6F">
        <w:t>s, conducting</w:t>
      </w:r>
      <w:ins w:id="5" w:author="Dewain Wasson" w:date="2019-03-04T09:07:00Z">
        <w:r w:rsidR="00AE147D">
          <w:t xml:space="preserve"> UL and</w:t>
        </w:r>
      </w:ins>
      <w:r w:rsidR="008D0A6F">
        <w:t xml:space="preserve"> application testing and providing analytical evaluation. </w:t>
      </w:r>
      <w:del w:id="6" w:author="Dewain Wasson" w:date="2019-03-04T09:13:00Z">
        <w:r w:rsidR="008D0A6F" w:rsidDel="00AE147D">
          <w:delText xml:space="preserve"> </w:delText>
        </w:r>
      </w:del>
      <w:r w:rsidR="008D0A6F">
        <w:t xml:space="preserve">Will </w:t>
      </w:r>
      <w:ins w:id="7" w:author="Dewain Wasson" w:date="2019-03-04T09:14:00Z">
        <w:r w:rsidR="00D8147E">
          <w:t xml:space="preserve">specify and proof control bills of materials, </w:t>
        </w:r>
      </w:ins>
      <w:r w:rsidR="008D0A6F">
        <w:t xml:space="preserve">gather technical information, procure motor components, operate various measurement and electrical test equipment, present professional reports, and provide input regarding </w:t>
      </w:r>
      <w:ins w:id="8" w:author="Dewain Wasson" w:date="2019-03-04T09:07:00Z">
        <w:r w:rsidR="00AE147D">
          <w:t xml:space="preserve">control board and </w:t>
        </w:r>
      </w:ins>
      <w:r w:rsidR="008D0A6F">
        <w:t>motor performance and troubleshooting.</w:t>
      </w:r>
    </w:p>
    <w:p w:rsidR="00C03FB8" w:rsidRDefault="00C03FB8" w:rsidP="00C92454">
      <w:pPr>
        <w:pStyle w:val="NoSpacing"/>
      </w:pPr>
    </w:p>
    <w:p w:rsidR="00165586" w:rsidRDefault="00C03FB8" w:rsidP="00C92454">
      <w:pPr>
        <w:pStyle w:val="NoSpacing"/>
      </w:pPr>
      <w:r>
        <w:t>REQUIREMENTS:   P</w:t>
      </w:r>
      <w:r w:rsidR="00C92454">
        <w:t>osi</w:t>
      </w:r>
      <w:r w:rsidR="00165586">
        <w:t xml:space="preserve">tion requires a minimum 2 year </w:t>
      </w:r>
      <w:r w:rsidR="008D0A6F">
        <w:t>technical</w:t>
      </w:r>
      <w:r w:rsidR="00165586">
        <w:t xml:space="preserve"> degree </w:t>
      </w:r>
      <w:r w:rsidR="008D0A6F">
        <w:t xml:space="preserve">in an electronics discipline.  Strong communication and reporting skills.  Knowledge and work experience with </w:t>
      </w:r>
      <w:del w:id="9" w:author="Dewain Wasson" w:date="2019-03-04T15:34:00Z">
        <w:r w:rsidR="008D0A6F" w:rsidRPr="004F28F1" w:rsidDel="004F28F1">
          <w:delText>electric motors,</w:delText>
        </w:r>
        <w:r w:rsidR="008D0A6F" w:rsidDel="004F28F1">
          <w:delText xml:space="preserve"> </w:delText>
        </w:r>
      </w:del>
      <w:del w:id="10" w:author="Dewain Wasson" w:date="2019-03-04T09:15:00Z">
        <w:r w:rsidR="008D0A6F" w:rsidDel="00D8147E">
          <w:delText xml:space="preserve">controls or </w:delText>
        </w:r>
      </w:del>
      <w:r w:rsidR="008D0A6F">
        <w:t xml:space="preserve">electronic </w:t>
      </w:r>
      <w:ins w:id="11" w:author="Dewain Wasson" w:date="2019-03-04T09:15:00Z">
        <w:r w:rsidR="00D8147E">
          <w:t xml:space="preserve">controls &amp; electrical </w:t>
        </w:r>
      </w:ins>
      <w:r w:rsidR="008D0A6F">
        <w:t>equipment preferred.</w:t>
      </w:r>
      <w:r w:rsidR="00165586">
        <w:t xml:space="preserve">  </w:t>
      </w:r>
    </w:p>
    <w:p w:rsidR="008D0A6F" w:rsidRDefault="008D0A6F" w:rsidP="00C92454">
      <w:pPr>
        <w:pStyle w:val="NoSpacing"/>
      </w:pPr>
    </w:p>
    <w:p w:rsidR="00C03FB8" w:rsidRDefault="00C03FB8" w:rsidP="00C92454">
      <w:pPr>
        <w:pStyle w:val="NoSpacing"/>
      </w:pPr>
      <w:r>
        <w:t xml:space="preserve">THE COMPANY: </w:t>
      </w:r>
      <w:r w:rsidR="00856562">
        <w:t xml:space="preserve"> Established in 1976,</w:t>
      </w:r>
      <w:r>
        <w:t xml:space="preserve"> </w:t>
      </w:r>
      <w:r w:rsidR="00856562">
        <w:t>M</w:t>
      </w:r>
      <w:r w:rsidR="00C92454">
        <w:t>c</w:t>
      </w:r>
      <w:r w:rsidR="00856562">
        <w:t>M</w:t>
      </w:r>
      <w:r w:rsidR="00C92454">
        <w:t xml:space="preserve">illan </w:t>
      </w:r>
      <w:r w:rsidR="00856562">
        <w:t>E</w:t>
      </w:r>
      <w:r w:rsidR="00C92454">
        <w:t xml:space="preserve">lectric </w:t>
      </w:r>
      <w:r w:rsidR="00856562">
        <w:t>C</w:t>
      </w:r>
      <w:r w:rsidR="00C92454">
        <w:t>ompany is a privately held</w:t>
      </w:r>
      <w:r w:rsidR="00856562">
        <w:t>,</w:t>
      </w:r>
      <w:r w:rsidR="00C92454">
        <w:t xml:space="preserve"> high volume manufacturer o</w:t>
      </w:r>
      <w:r w:rsidR="00856562">
        <w:t>f electric motors and generator part sets</w:t>
      </w:r>
      <w:r w:rsidR="00C92454">
        <w:t xml:space="preserve">.  </w:t>
      </w:r>
      <w:r w:rsidR="00856562">
        <w:t xml:space="preserve">Strategically located 40 miles from the Twin Cities of Minneapolis and St. Paul in Woodville, Wisconsin, </w:t>
      </w:r>
      <w:r w:rsidR="00C92454">
        <w:t xml:space="preserve">we </w:t>
      </w:r>
      <w:r w:rsidR="0063713B">
        <w:t>partner with</w:t>
      </w:r>
      <w:r w:rsidR="00C92454">
        <w:t xml:space="preserve"> </w:t>
      </w:r>
      <w:r w:rsidR="00856562">
        <w:t>OEM</w:t>
      </w:r>
      <w:r w:rsidR="00C92454">
        <w:t xml:space="preserve"> customers</w:t>
      </w:r>
      <w:r w:rsidR="00C31BA7">
        <w:t xml:space="preserve"> to provide custom solutions for use</w:t>
      </w:r>
      <w:r w:rsidR="00C92454">
        <w:t xml:space="preserve"> in air moving</w:t>
      </w:r>
      <w:r w:rsidR="0063713B">
        <w:t>, pump and compressor, HVAC</w:t>
      </w:r>
      <w:r w:rsidR="00C92454">
        <w:t xml:space="preserve"> and fitness industries. </w:t>
      </w:r>
    </w:p>
    <w:p w:rsidR="00C03FB8" w:rsidRDefault="00C03FB8" w:rsidP="00C92454">
      <w:pPr>
        <w:pStyle w:val="NoSpacing"/>
      </w:pPr>
    </w:p>
    <w:p w:rsidR="00C03FB8" w:rsidRDefault="00C03FB8" w:rsidP="00C92454">
      <w:pPr>
        <w:pStyle w:val="NoSpacing"/>
      </w:pPr>
      <w:r>
        <w:t xml:space="preserve">CORE VALUES:   </w:t>
      </w:r>
      <w:r w:rsidR="00C31BA7">
        <w:t>McMillan Electric believes strongly in four core values:  Integrity, Excellence, Positive Attitudes and the ability to be a Doer.  If you share these values, we welcome you to join our team!!!</w:t>
      </w:r>
    </w:p>
    <w:p w:rsidR="00C03FB8" w:rsidRDefault="00C03FB8" w:rsidP="00C92454">
      <w:pPr>
        <w:pStyle w:val="NoSpacing"/>
      </w:pPr>
    </w:p>
    <w:p w:rsidR="00C03FB8" w:rsidRDefault="00C31BA7" w:rsidP="00C92454">
      <w:pPr>
        <w:pStyle w:val="NoSpacing"/>
      </w:pPr>
      <w:r>
        <w:t>COMPENSATION</w:t>
      </w:r>
      <w:r w:rsidR="00C03FB8">
        <w:t xml:space="preserve">:  </w:t>
      </w:r>
      <w:r>
        <w:t>Highly competitive salary range that considers</w:t>
      </w:r>
      <w:r w:rsidR="00C03FB8">
        <w:t xml:space="preserve"> </w:t>
      </w:r>
      <w:r>
        <w:t>education,</w:t>
      </w:r>
      <w:r w:rsidR="00C03FB8">
        <w:t xml:space="preserve"> </w:t>
      </w:r>
      <w:r>
        <w:t>training, and experience along with a generous benefits package and profit sharing</w:t>
      </w:r>
      <w:r w:rsidR="00C03FB8">
        <w:t>.</w:t>
      </w:r>
    </w:p>
    <w:p w:rsidR="00C03FB8" w:rsidRDefault="00C03FB8" w:rsidP="00C92454">
      <w:pPr>
        <w:pStyle w:val="NoSpacing"/>
      </w:pPr>
    </w:p>
    <w:p w:rsidR="00C03FB8" w:rsidRDefault="00C03FB8" w:rsidP="007F3422">
      <w:pPr>
        <w:pStyle w:val="NoSpacing"/>
        <w:jc w:val="center"/>
      </w:pPr>
      <w:r>
        <w:t>P</w:t>
      </w:r>
      <w:r w:rsidR="007F3422">
        <w:t xml:space="preserve">lease send your resume to Christine Penfield, HR Manager at:  </w:t>
      </w:r>
      <w:hyperlink r:id="rId5" w:history="1">
        <w:r w:rsidR="007F3422" w:rsidRPr="005D043E">
          <w:rPr>
            <w:rStyle w:val="Hyperlink"/>
          </w:rPr>
          <w:t>cpenfield@mcmillanelectric.com</w:t>
        </w:r>
      </w:hyperlink>
    </w:p>
    <w:p w:rsidR="00C03FB8" w:rsidRDefault="00C03FB8" w:rsidP="00C92454">
      <w:pPr>
        <w:pStyle w:val="NoSpacing"/>
      </w:pPr>
    </w:p>
    <w:p w:rsidR="009A4E6A" w:rsidRDefault="00C03FB8" w:rsidP="00315560">
      <w:pPr>
        <w:pStyle w:val="NoSpacing"/>
        <w:jc w:val="center"/>
      </w:pPr>
      <w:r>
        <w:t xml:space="preserve">THANK YOU </w:t>
      </w:r>
      <w:r w:rsidR="007F3422">
        <w:t>for your interest in McMillan Electric Company – We look forward to meeting you</w:t>
      </w:r>
      <w:r>
        <w:t>.</w:t>
      </w:r>
    </w:p>
    <w:p w:rsidR="00315560" w:rsidRDefault="00315560" w:rsidP="00315560">
      <w:pPr>
        <w:pStyle w:val="NoSpacing"/>
        <w:jc w:val="center"/>
      </w:pPr>
    </w:p>
    <w:p w:rsidR="00315560" w:rsidRDefault="00315560" w:rsidP="00315560">
      <w:pPr>
        <w:pStyle w:val="NoSpacing"/>
        <w:jc w:val="center"/>
      </w:pPr>
      <w:r>
        <w:t>Equal Opportunity Employer</w:t>
      </w:r>
    </w:p>
    <w:p w:rsidR="00315560" w:rsidRDefault="00315560" w:rsidP="00315560">
      <w:pPr>
        <w:pStyle w:val="NoSpacing"/>
        <w:jc w:val="center"/>
      </w:pPr>
      <w:r>
        <w:t>Post Offer Drug Testing</w:t>
      </w:r>
    </w:p>
    <w:p w:rsidR="00315560" w:rsidRDefault="00CA3646" w:rsidP="00315560">
      <w:pPr>
        <w:pStyle w:val="NoSpacing"/>
        <w:jc w:val="center"/>
      </w:pPr>
      <w:ins w:id="12" w:author="Christine A. Penfield" w:date="2019-03-06T06:50:00Z">
        <w:r>
          <w:t>Must be eligible to work in the US without sponsorship now or in the future.</w:t>
        </w:r>
      </w:ins>
    </w:p>
    <w:p w:rsidR="00315560" w:rsidRDefault="00315560" w:rsidP="00315560">
      <w:pPr>
        <w:pStyle w:val="NoSpacing"/>
        <w:jc w:val="center"/>
      </w:pPr>
    </w:p>
    <w:p w:rsidR="00315560" w:rsidRDefault="00315560" w:rsidP="00315560">
      <w:pPr>
        <w:pStyle w:val="NoSpacing"/>
        <w:jc w:val="center"/>
      </w:pPr>
    </w:p>
    <w:p w:rsidR="00315560" w:rsidRDefault="00165586" w:rsidP="00315560">
      <w:pPr>
        <w:pStyle w:val="NoSpacing"/>
        <w:jc w:val="center"/>
      </w:pPr>
      <w:r>
        <w:object w:dxaOrig="14492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7.25pt" o:ole="">
            <v:imagedata r:id="rId6" o:title="" cropbottom="43338f"/>
          </v:shape>
          <o:OLEObject Type="Embed" ProgID="PBrush" ShapeID="_x0000_i1025" DrawAspect="Content" ObjectID="_1613469612" r:id="rId7"/>
        </w:object>
      </w:r>
    </w:p>
    <w:sectPr w:rsidR="0031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wain Wasson">
    <w15:presenceInfo w15:providerId="AD" w15:userId="S-1-5-21-1580747204-1381320716-1545874412-1109"/>
  </w15:person>
  <w15:person w15:author="Christine A. Penfield">
    <w15:presenceInfo w15:providerId="AD" w15:userId="S-1-5-21-1580747204-1381320716-1545874412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8"/>
    <w:rsid w:val="00165586"/>
    <w:rsid w:val="00315560"/>
    <w:rsid w:val="004F0487"/>
    <w:rsid w:val="004F28F1"/>
    <w:rsid w:val="0063713B"/>
    <w:rsid w:val="007F26BD"/>
    <w:rsid w:val="007F3422"/>
    <w:rsid w:val="00856562"/>
    <w:rsid w:val="008D0A6F"/>
    <w:rsid w:val="00962256"/>
    <w:rsid w:val="00AE147D"/>
    <w:rsid w:val="00BE0596"/>
    <w:rsid w:val="00C03FB8"/>
    <w:rsid w:val="00C31BA7"/>
    <w:rsid w:val="00C92454"/>
    <w:rsid w:val="00CA3646"/>
    <w:rsid w:val="00D8147E"/>
    <w:rsid w:val="00E25CE5"/>
    <w:rsid w:val="00E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4A8F33-3120-4AEE-8948-D77FD82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F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penfield@mcmillanelectr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90A4-B2CD-419F-8398-722840AE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Naylor</dc:creator>
  <cp:keywords/>
  <dc:description/>
  <cp:lastModifiedBy>Abby Kimberly</cp:lastModifiedBy>
  <cp:revision>3</cp:revision>
  <cp:lastPrinted>2019-03-04T15:19:00Z</cp:lastPrinted>
  <dcterms:created xsi:type="dcterms:W3CDTF">2019-03-07T19:05:00Z</dcterms:created>
  <dcterms:modified xsi:type="dcterms:W3CDTF">2019-03-07T19:14:00Z</dcterms:modified>
</cp:coreProperties>
</file>